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9" w:rsidRPr="00435DA4" w:rsidRDefault="001949A2" w:rsidP="00574349">
      <w:pPr>
        <w:rPr>
          <w:color w:val="000080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390FCBF7" wp14:editId="2E1082B8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59" w:rsidRPr="00AD4C3B" w:rsidRDefault="00782A59" w:rsidP="00782A59">
      <w:pPr>
        <w:pStyle w:val="17"/>
      </w:pPr>
    </w:p>
    <w:p w:rsidR="00782A59" w:rsidRPr="00AD4C3B" w:rsidRDefault="00782A59" w:rsidP="00782A59">
      <w:pPr>
        <w:pStyle w:val="17"/>
      </w:pPr>
    </w:p>
    <w:p w:rsidR="00782A59" w:rsidRPr="00AD4C3B" w:rsidRDefault="00782A59" w:rsidP="00782A59">
      <w:pPr>
        <w:pStyle w:val="17"/>
        <w:rPr>
          <w:sz w:val="26"/>
          <w:szCs w:val="26"/>
        </w:rPr>
      </w:pPr>
    </w:p>
    <w:p w:rsidR="00782A59" w:rsidRPr="00AD4C3B" w:rsidRDefault="00782A59" w:rsidP="00782A59">
      <w:pPr>
        <w:pStyle w:val="17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82A59" w:rsidRPr="00AD4C3B" w:rsidRDefault="00782A59" w:rsidP="00782A59">
      <w:pPr>
        <w:pStyle w:val="17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82A59" w:rsidRPr="00AD4C3B" w:rsidRDefault="00782A59" w:rsidP="00782A59">
      <w:pPr>
        <w:pStyle w:val="17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42C37">
        <w:rPr>
          <w:b/>
          <w:bCs/>
          <w:spacing w:val="-28"/>
          <w:sz w:val="28"/>
          <w:szCs w:val="28"/>
        </w:rPr>
        <w:t>ЕМЕЛЬЯНОВСКОГО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82A59" w:rsidRDefault="00782A59" w:rsidP="00782A59">
      <w:pPr>
        <w:pStyle w:val="17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220682" w:rsidRPr="005B7C7E" w:rsidRDefault="00711DE0" w:rsidP="00220682">
      <w:pPr>
        <w:pStyle w:val="17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19 </w:t>
      </w:r>
      <w:r w:rsidR="00242C37">
        <w:rPr>
          <w:b/>
          <w:spacing w:val="-28"/>
          <w:sz w:val="28"/>
          <w:szCs w:val="28"/>
        </w:rPr>
        <w:t xml:space="preserve"> </w:t>
      </w:r>
      <w:r w:rsidR="00220682" w:rsidRPr="00220682">
        <w:rPr>
          <w:b/>
          <w:spacing w:val="-28"/>
          <w:sz w:val="28"/>
          <w:szCs w:val="28"/>
        </w:rPr>
        <w:t xml:space="preserve">мая </w:t>
      </w:r>
      <w:r w:rsidR="00242C37">
        <w:rPr>
          <w:b/>
          <w:spacing w:val="-28"/>
          <w:sz w:val="28"/>
          <w:szCs w:val="28"/>
        </w:rPr>
        <w:t xml:space="preserve"> </w:t>
      </w:r>
      <w:r w:rsidR="00220682" w:rsidRPr="00220682">
        <w:rPr>
          <w:b/>
          <w:spacing w:val="-28"/>
          <w:sz w:val="28"/>
          <w:szCs w:val="28"/>
        </w:rPr>
        <w:t xml:space="preserve">2022 года                                                                                                                                                  № </w:t>
      </w:r>
      <w:r w:rsidR="00242C37">
        <w:rPr>
          <w:b/>
          <w:spacing w:val="-28"/>
          <w:sz w:val="28"/>
          <w:szCs w:val="28"/>
        </w:rPr>
        <w:t>48</w:t>
      </w:r>
      <w:ins w:id="0" w:author="Admin" w:date="2022-06-08T12:04:00Z">
        <w:r w:rsidR="005B7C7E">
          <w:rPr>
            <w:b/>
            <w:spacing w:val="-28"/>
            <w:sz w:val="28"/>
            <w:szCs w:val="28"/>
          </w:rPr>
          <w:t>/1</w:t>
        </w:r>
      </w:ins>
    </w:p>
    <w:p w:rsidR="001F1795" w:rsidRPr="00220682" w:rsidRDefault="00220682" w:rsidP="001F1795">
      <w:pPr>
        <w:pStyle w:val="17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с</w:t>
      </w:r>
      <w:r w:rsidRPr="00220682">
        <w:rPr>
          <w:spacing w:val="-28"/>
          <w:sz w:val="28"/>
          <w:szCs w:val="28"/>
        </w:rPr>
        <w:t>.</w:t>
      </w:r>
      <w:r w:rsidR="00242C37">
        <w:rPr>
          <w:spacing w:val="-28"/>
          <w:sz w:val="28"/>
          <w:szCs w:val="28"/>
        </w:rPr>
        <w:t>Емельяновка</w:t>
      </w:r>
    </w:p>
    <w:p w:rsidR="00711DE0" w:rsidRPr="00574349" w:rsidRDefault="00711DE0" w:rsidP="00574349"/>
    <w:p w:rsidR="00220682" w:rsidRPr="00242C37" w:rsidRDefault="00220682" w:rsidP="001F1795">
      <w:pPr>
        <w:pStyle w:val="17"/>
        <w:rPr>
          <w:spacing w:val="-28"/>
          <w:sz w:val="28"/>
          <w:szCs w:val="28"/>
        </w:rPr>
      </w:pPr>
      <w:r w:rsidRPr="00242C37">
        <w:rPr>
          <w:spacing w:val="-28"/>
          <w:sz w:val="28"/>
          <w:szCs w:val="28"/>
        </w:rPr>
        <w:t xml:space="preserve">О внесении изменений в </w:t>
      </w:r>
      <w:r w:rsidR="00242C37" w:rsidRPr="00242C37">
        <w:rPr>
          <w:spacing w:val="-28"/>
          <w:sz w:val="28"/>
          <w:szCs w:val="28"/>
        </w:rPr>
        <w:t xml:space="preserve"> </w:t>
      </w:r>
      <w:r w:rsidRPr="00242C37">
        <w:rPr>
          <w:spacing w:val="-28"/>
          <w:sz w:val="28"/>
          <w:szCs w:val="28"/>
        </w:rPr>
        <w:t xml:space="preserve">постановление </w:t>
      </w:r>
      <w:r w:rsidR="00242C37" w:rsidRPr="00242C37">
        <w:rPr>
          <w:spacing w:val="-28"/>
          <w:sz w:val="28"/>
          <w:szCs w:val="28"/>
        </w:rPr>
        <w:t xml:space="preserve"> </w:t>
      </w:r>
      <w:r w:rsidRPr="00242C37">
        <w:rPr>
          <w:spacing w:val="-28"/>
          <w:sz w:val="28"/>
          <w:szCs w:val="28"/>
        </w:rPr>
        <w:t>администрации</w:t>
      </w:r>
      <w:r w:rsidR="00242C37" w:rsidRPr="00242C37">
        <w:rPr>
          <w:spacing w:val="-28"/>
          <w:sz w:val="28"/>
          <w:szCs w:val="28"/>
        </w:rPr>
        <w:t xml:space="preserve"> </w:t>
      </w:r>
      <w:r w:rsidRPr="00242C37">
        <w:rPr>
          <w:spacing w:val="-28"/>
          <w:sz w:val="28"/>
          <w:szCs w:val="28"/>
        </w:rPr>
        <w:t xml:space="preserve">  </w:t>
      </w:r>
      <w:r w:rsidR="00242C37" w:rsidRPr="00242C37">
        <w:rPr>
          <w:spacing w:val="-28"/>
          <w:sz w:val="28"/>
          <w:szCs w:val="28"/>
        </w:rPr>
        <w:t>Емельяновского</w:t>
      </w:r>
    </w:p>
    <w:p w:rsidR="00711DE0" w:rsidRPr="00242C37" w:rsidRDefault="00242C37" w:rsidP="00711DE0">
      <w:pPr>
        <w:spacing w:line="100" w:lineRule="atLeast"/>
        <w:rPr>
          <w:rFonts w:eastAsia="Calibri"/>
          <w:sz w:val="28"/>
          <w:szCs w:val="28"/>
        </w:rPr>
      </w:pPr>
      <w:r w:rsidRPr="00242C37">
        <w:rPr>
          <w:spacing w:val="-28"/>
          <w:sz w:val="28"/>
          <w:szCs w:val="28"/>
        </w:rPr>
        <w:t>с</w:t>
      </w:r>
      <w:r w:rsidR="00711DE0" w:rsidRPr="00242C37">
        <w:rPr>
          <w:spacing w:val="-28"/>
          <w:sz w:val="28"/>
          <w:szCs w:val="28"/>
        </w:rPr>
        <w:t>ельского</w:t>
      </w:r>
      <w:r w:rsidRPr="00242C37">
        <w:rPr>
          <w:spacing w:val="-28"/>
          <w:sz w:val="28"/>
          <w:szCs w:val="28"/>
        </w:rPr>
        <w:t xml:space="preserve"> </w:t>
      </w:r>
      <w:r w:rsidR="00711DE0" w:rsidRPr="00242C37">
        <w:rPr>
          <w:spacing w:val="-28"/>
          <w:sz w:val="28"/>
          <w:szCs w:val="28"/>
        </w:rPr>
        <w:t xml:space="preserve"> поселения </w:t>
      </w:r>
      <w:r>
        <w:rPr>
          <w:spacing w:val="-28"/>
          <w:sz w:val="28"/>
          <w:szCs w:val="28"/>
        </w:rPr>
        <w:t xml:space="preserve"> </w:t>
      </w:r>
      <w:r w:rsidR="00220682" w:rsidRPr="00242C37">
        <w:rPr>
          <w:spacing w:val="-28"/>
          <w:sz w:val="28"/>
          <w:szCs w:val="28"/>
        </w:rPr>
        <w:t xml:space="preserve"> от</w:t>
      </w:r>
      <w:r>
        <w:rPr>
          <w:spacing w:val="-28"/>
          <w:sz w:val="28"/>
          <w:szCs w:val="28"/>
        </w:rPr>
        <w:t xml:space="preserve"> </w:t>
      </w:r>
      <w:r w:rsidR="00220682" w:rsidRPr="00242C37">
        <w:rPr>
          <w:spacing w:val="-28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>26</w:t>
      </w:r>
      <w:r w:rsidR="00220682" w:rsidRPr="00242C37">
        <w:rPr>
          <w:spacing w:val="-28"/>
          <w:sz w:val="28"/>
          <w:szCs w:val="28"/>
        </w:rPr>
        <w:t>.01.</w:t>
      </w:r>
      <w:r w:rsidR="001F1795" w:rsidRPr="00242C37">
        <w:rPr>
          <w:spacing w:val="-28"/>
          <w:sz w:val="28"/>
          <w:szCs w:val="28"/>
        </w:rPr>
        <w:t>2022 года</w:t>
      </w:r>
      <w:r>
        <w:rPr>
          <w:spacing w:val="-28"/>
          <w:sz w:val="28"/>
          <w:szCs w:val="28"/>
        </w:rPr>
        <w:t xml:space="preserve">    №13</w:t>
      </w:r>
      <w:r w:rsidR="001F1795" w:rsidRPr="00242C37">
        <w:rPr>
          <w:spacing w:val="-28"/>
          <w:sz w:val="28"/>
          <w:szCs w:val="28"/>
        </w:rPr>
        <w:t xml:space="preserve"> </w:t>
      </w:r>
      <w:r w:rsidR="00220682" w:rsidRPr="00242C37">
        <w:rPr>
          <w:spacing w:val="-28"/>
          <w:sz w:val="28"/>
          <w:szCs w:val="28"/>
        </w:rPr>
        <w:t xml:space="preserve"> </w:t>
      </w:r>
      <w:r w:rsidR="00220682" w:rsidRPr="00242C37">
        <w:rPr>
          <w:sz w:val="28"/>
          <w:szCs w:val="28"/>
        </w:rPr>
        <w:t>«</w:t>
      </w:r>
      <w:r w:rsidR="00711DE0" w:rsidRPr="00242C37">
        <w:rPr>
          <w:rFonts w:eastAsia="Calibri"/>
          <w:sz w:val="28"/>
          <w:szCs w:val="28"/>
        </w:rPr>
        <w:t xml:space="preserve">Об утверждении плана-графика </w:t>
      </w:r>
    </w:p>
    <w:p w:rsidR="00711DE0" w:rsidRPr="00242C37" w:rsidRDefault="00711DE0" w:rsidP="00711DE0">
      <w:pPr>
        <w:spacing w:line="100" w:lineRule="atLeast"/>
        <w:rPr>
          <w:rFonts w:eastAsia="Calibri"/>
          <w:sz w:val="28"/>
          <w:szCs w:val="28"/>
        </w:rPr>
      </w:pPr>
      <w:r w:rsidRPr="00242C37">
        <w:rPr>
          <w:rFonts w:eastAsia="Calibri"/>
          <w:sz w:val="28"/>
          <w:szCs w:val="28"/>
        </w:rPr>
        <w:t>перехода на предоставление муниципальных услуг в электронном</w:t>
      </w:r>
    </w:p>
    <w:p w:rsidR="001F1795" w:rsidRPr="00242C37" w:rsidRDefault="00711DE0" w:rsidP="00711DE0">
      <w:pPr>
        <w:spacing w:line="100" w:lineRule="atLeast"/>
        <w:rPr>
          <w:sz w:val="28"/>
          <w:szCs w:val="28"/>
        </w:rPr>
      </w:pPr>
      <w:r w:rsidRPr="00242C37">
        <w:rPr>
          <w:rFonts w:eastAsia="Calibri"/>
          <w:sz w:val="28"/>
          <w:szCs w:val="28"/>
        </w:rPr>
        <w:t>виде в 2022 году.</w:t>
      </w:r>
      <w:r w:rsidR="00220682" w:rsidRPr="00242C37">
        <w:rPr>
          <w:sz w:val="28"/>
          <w:szCs w:val="28"/>
        </w:rPr>
        <w:t>»</w:t>
      </w:r>
      <w:r w:rsidR="001F1795" w:rsidRPr="00242C37">
        <w:rPr>
          <w:sz w:val="28"/>
          <w:szCs w:val="28"/>
        </w:rPr>
        <w:t xml:space="preserve"> </w:t>
      </w:r>
    </w:p>
    <w:p w:rsidR="001F1795" w:rsidRPr="00242C37" w:rsidRDefault="001F1795" w:rsidP="001F1795">
      <w:pPr>
        <w:spacing w:line="261" w:lineRule="exact"/>
        <w:rPr>
          <w:sz w:val="16"/>
          <w:szCs w:val="16"/>
        </w:rPr>
      </w:pPr>
    </w:p>
    <w:p w:rsidR="001F1795" w:rsidRDefault="001F1795" w:rsidP="003B4B4E">
      <w:pPr>
        <w:widowControl/>
        <w:numPr>
          <w:ilvl w:val="1"/>
          <w:numId w:val="4"/>
        </w:numPr>
        <w:tabs>
          <w:tab w:val="left" w:pos="1129"/>
        </w:tabs>
        <w:suppressAutoHyphens w:val="0"/>
        <w:overflowPunct/>
        <w:autoSpaceDE/>
        <w:spacing w:line="237" w:lineRule="auto"/>
        <w:ind w:left="1" w:firstLine="77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27.07.2010№210-ФЗ «Об организации предоставления государственных и муниципальных услуг», статьей 10 Закона Республики Крым от 21.08.2014 № 54-ЗРК «Об основах местного самоуправления</w:t>
      </w:r>
      <w:r w:rsidR="003B4B4E">
        <w:rPr>
          <w:sz w:val="28"/>
          <w:szCs w:val="28"/>
        </w:rPr>
        <w:t xml:space="preserve">  в Республике Крым», </w:t>
      </w:r>
      <w:r w:rsidR="00242C37">
        <w:rPr>
          <w:sz w:val="28"/>
          <w:szCs w:val="28"/>
        </w:rPr>
        <w:t>статьёй</w:t>
      </w:r>
      <w:r w:rsidR="003B4B4E">
        <w:rPr>
          <w:sz w:val="28"/>
          <w:szCs w:val="28"/>
        </w:rPr>
        <w:t xml:space="preserve"> 3 распоряжения Совета Министров Республики Крым от 20.01.2022 № 59-р «О некоторых вопросах, связанных с переходом на предоставление государственных и муниципальных услуг в электронном виде в 2022 году»</w:t>
      </w:r>
      <w:r w:rsidR="00220682">
        <w:rPr>
          <w:sz w:val="28"/>
          <w:szCs w:val="28"/>
        </w:rPr>
        <w:t xml:space="preserve"> с изменениями, внесёнными распоряжением № 452-р от 13.04.2022 года</w:t>
      </w:r>
      <w:r w:rsidR="003B4B4E">
        <w:rPr>
          <w:sz w:val="28"/>
          <w:szCs w:val="28"/>
        </w:rPr>
        <w:t xml:space="preserve">, Уставом муниципального образования </w:t>
      </w:r>
      <w:r w:rsidR="00242C37">
        <w:rPr>
          <w:sz w:val="28"/>
          <w:szCs w:val="28"/>
        </w:rPr>
        <w:t>Емельяновское</w:t>
      </w:r>
      <w:r w:rsidR="003B4B4E">
        <w:rPr>
          <w:sz w:val="28"/>
          <w:szCs w:val="28"/>
        </w:rPr>
        <w:t xml:space="preserve"> сельское поселение </w:t>
      </w:r>
      <w:r w:rsidR="00242C37">
        <w:rPr>
          <w:sz w:val="28"/>
          <w:szCs w:val="28"/>
        </w:rPr>
        <w:t>Емельяновского</w:t>
      </w:r>
      <w:r w:rsidR="003B4B4E">
        <w:rPr>
          <w:sz w:val="28"/>
          <w:szCs w:val="28"/>
        </w:rPr>
        <w:t xml:space="preserve"> района Республики Крым, администрация </w:t>
      </w:r>
      <w:r w:rsidR="00242C37">
        <w:rPr>
          <w:sz w:val="28"/>
          <w:szCs w:val="28"/>
        </w:rPr>
        <w:t>Емельяновского</w:t>
      </w:r>
      <w:r w:rsidR="003B4B4E">
        <w:rPr>
          <w:sz w:val="28"/>
          <w:szCs w:val="28"/>
        </w:rPr>
        <w:t xml:space="preserve"> сельского поселения </w:t>
      </w:r>
      <w:r w:rsidR="00242C37">
        <w:rPr>
          <w:sz w:val="28"/>
          <w:szCs w:val="28"/>
        </w:rPr>
        <w:t>Емельяновского</w:t>
      </w:r>
      <w:r w:rsidR="003B4B4E">
        <w:rPr>
          <w:sz w:val="28"/>
          <w:szCs w:val="28"/>
        </w:rPr>
        <w:t xml:space="preserve"> района Республики Крым </w:t>
      </w:r>
    </w:p>
    <w:p w:rsidR="001F1795" w:rsidRPr="00220682" w:rsidRDefault="001F1795" w:rsidP="001F1795">
      <w:pPr>
        <w:spacing w:line="246" w:lineRule="exact"/>
        <w:rPr>
          <w:sz w:val="16"/>
          <w:szCs w:val="16"/>
        </w:rPr>
      </w:pPr>
    </w:p>
    <w:p w:rsidR="001F1795" w:rsidRPr="003B4B4E" w:rsidRDefault="001F1795" w:rsidP="001F1795">
      <w:pPr>
        <w:rPr>
          <w:b/>
          <w:sz w:val="20"/>
          <w:szCs w:val="20"/>
        </w:rPr>
      </w:pPr>
      <w:r w:rsidRPr="003B4B4E">
        <w:rPr>
          <w:b/>
          <w:sz w:val="28"/>
          <w:szCs w:val="28"/>
        </w:rPr>
        <w:t>ПОСТАНОВЛЯЕТ:</w:t>
      </w:r>
    </w:p>
    <w:p w:rsidR="001F1795" w:rsidRPr="00220682" w:rsidRDefault="001F1795" w:rsidP="001F1795">
      <w:pPr>
        <w:spacing w:line="335" w:lineRule="exact"/>
        <w:rPr>
          <w:sz w:val="16"/>
          <w:szCs w:val="16"/>
        </w:rPr>
      </w:pPr>
    </w:p>
    <w:p w:rsidR="001F1795" w:rsidRDefault="00220682" w:rsidP="00711DE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="0024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42C37">
        <w:rPr>
          <w:sz w:val="28"/>
          <w:szCs w:val="28"/>
        </w:rPr>
        <w:t>26</w:t>
      </w:r>
      <w:r>
        <w:rPr>
          <w:sz w:val="28"/>
          <w:szCs w:val="28"/>
        </w:rPr>
        <w:t>.01.2022 года</w:t>
      </w:r>
      <w:r w:rsidR="00242C37">
        <w:rPr>
          <w:sz w:val="28"/>
          <w:szCs w:val="28"/>
        </w:rPr>
        <w:t xml:space="preserve">  №13</w:t>
      </w:r>
      <w:r>
        <w:rPr>
          <w:sz w:val="28"/>
          <w:szCs w:val="28"/>
        </w:rPr>
        <w:t xml:space="preserve"> «</w:t>
      </w:r>
      <w:r w:rsidR="00711DE0">
        <w:rPr>
          <w:rFonts w:eastAsia="Calibri"/>
          <w:sz w:val="28"/>
          <w:szCs w:val="28"/>
        </w:rPr>
        <w:t>Об утверждении плана-графика перехода на предоставление муниципальных услуг в электронном виде в 2022 году</w:t>
      </w:r>
      <w:r>
        <w:rPr>
          <w:sz w:val="28"/>
          <w:szCs w:val="28"/>
        </w:rPr>
        <w:t>» изложив приложение к нему в новой редакции</w:t>
      </w:r>
      <w:r w:rsidR="001F1795">
        <w:rPr>
          <w:sz w:val="28"/>
          <w:szCs w:val="28"/>
        </w:rPr>
        <w:t>. (Приложение).</w:t>
      </w:r>
    </w:p>
    <w:p w:rsidR="00220682" w:rsidRDefault="00220682" w:rsidP="0022068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45018">
        <w:rPr>
          <w:sz w:val="28"/>
          <w:szCs w:val="28"/>
        </w:rPr>
        <w:t>.</w:t>
      </w:r>
      <w:r w:rsidRPr="0094501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945018">
        <w:rPr>
          <w:bCs/>
          <w:sz w:val="28"/>
          <w:szCs w:val="28"/>
        </w:rPr>
        <w:t xml:space="preserve"> подлежит официальному опубликованию (обнародованию) на официальной странице муниципального образования </w:t>
      </w:r>
      <w:r w:rsidR="00242C37">
        <w:rPr>
          <w:bCs/>
          <w:sz w:val="28"/>
          <w:szCs w:val="28"/>
        </w:rPr>
        <w:t>Емельяновское</w:t>
      </w:r>
      <w:r w:rsidRPr="00945018">
        <w:rPr>
          <w:bCs/>
          <w:sz w:val="28"/>
          <w:szCs w:val="28"/>
        </w:rPr>
        <w:t xml:space="preserve"> сельское поселение Нижнегорского района на портале Правительства Республики Крым rk.gov.ru в разделе «Нижнегорский район. Муниципальные образования. </w:t>
      </w:r>
      <w:r w:rsidR="00242C37">
        <w:rPr>
          <w:bCs/>
          <w:sz w:val="28"/>
          <w:szCs w:val="28"/>
        </w:rPr>
        <w:t>Емельяновское</w:t>
      </w:r>
      <w:r w:rsidRPr="00945018">
        <w:rPr>
          <w:bCs/>
          <w:sz w:val="28"/>
          <w:szCs w:val="28"/>
        </w:rPr>
        <w:t xml:space="preserve"> сельское поселение», на доске объявлений администрации </w:t>
      </w:r>
      <w:r w:rsidR="00242C37">
        <w:rPr>
          <w:bCs/>
          <w:sz w:val="28"/>
          <w:szCs w:val="28"/>
        </w:rPr>
        <w:t>Емельяновского</w:t>
      </w:r>
      <w:r w:rsidRPr="00945018">
        <w:rPr>
          <w:bCs/>
          <w:sz w:val="28"/>
          <w:szCs w:val="28"/>
        </w:rPr>
        <w:t xml:space="preserve"> сельского поселения по адресу: с.</w:t>
      </w:r>
      <w:r w:rsidR="00242C37">
        <w:rPr>
          <w:bCs/>
          <w:sz w:val="28"/>
          <w:szCs w:val="28"/>
        </w:rPr>
        <w:t>Емельяновка</w:t>
      </w:r>
      <w:r w:rsidRPr="00945018">
        <w:rPr>
          <w:bCs/>
          <w:sz w:val="28"/>
          <w:szCs w:val="28"/>
        </w:rPr>
        <w:t>, ул.</w:t>
      </w:r>
      <w:r w:rsidR="00242C37">
        <w:rPr>
          <w:bCs/>
          <w:sz w:val="28"/>
          <w:szCs w:val="28"/>
        </w:rPr>
        <w:t>Центральная</w:t>
      </w:r>
      <w:r w:rsidR="00711DE0">
        <w:rPr>
          <w:bCs/>
          <w:sz w:val="28"/>
          <w:szCs w:val="28"/>
        </w:rPr>
        <w:t>, д.</w:t>
      </w:r>
      <w:r w:rsidR="00242C37">
        <w:rPr>
          <w:bCs/>
          <w:sz w:val="28"/>
          <w:szCs w:val="28"/>
        </w:rPr>
        <w:t>134</w:t>
      </w:r>
      <w:r w:rsidR="00711DE0">
        <w:rPr>
          <w:bCs/>
          <w:sz w:val="28"/>
          <w:szCs w:val="28"/>
        </w:rPr>
        <w:t>.</w:t>
      </w:r>
    </w:p>
    <w:p w:rsidR="00782A59" w:rsidRPr="00220682" w:rsidRDefault="00220682" w:rsidP="00220682">
      <w:pPr>
        <w:ind w:firstLine="540"/>
        <w:jc w:val="both"/>
        <w:rPr>
          <w:sz w:val="28"/>
          <w:szCs w:val="28"/>
        </w:rPr>
      </w:pPr>
      <w:r w:rsidRPr="00220682">
        <w:rPr>
          <w:bCs/>
          <w:sz w:val="28"/>
          <w:szCs w:val="28"/>
        </w:rPr>
        <w:t xml:space="preserve">3. </w:t>
      </w:r>
      <w:r w:rsidR="00782A59" w:rsidRPr="00220682">
        <w:rPr>
          <w:sz w:val="28"/>
          <w:szCs w:val="28"/>
        </w:rPr>
        <w:t xml:space="preserve">Контроль за исполнением настоящего </w:t>
      </w:r>
      <w:r w:rsidR="00FB2C58" w:rsidRPr="00220682">
        <w:rPr>
          <w:sz w:val="28"/>
          <w:szCs w:val="28"/>
        </w:rPr>
        <w:t>постановления оставляю за собой</w:t>
      </w:r>
      <w:r w:rsidR="00762D9D" w:rsidRPr="00220682">
        <w:rPr>
          <w:sz w:val="28"/>
          <w:szCs w:val="28"/>
        </w:rPr>
        <w:t>.</w:t>
      </w:r>
    </w:p>
    <w:p w:rsidR="00FB2C58" w:rsidRPr="00220682" w:rsidRDefault="00FB2C58" w:rsidP="00782A59">
      <w:pPr>
        <w:pStyle w:val="17"/>
        <w:jc w:val="both"/>
        <w:rPr>
          <w:sz w:val="16"/>
          <w:szCs w:val="16"/>
        </w:rPr>
      </w:pPr>
    </w:p>
    <w:p w:rsidR="00242C37" w:rsidRDefault="00242C37" w:rsidP="00782A59">
      <w:pPr>
        <w:pStyle w:val="17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42C37" w:rsidRDefault="00242C37" w:rsidP="00782A59">
      <w:pPr>
        <w:pStyle w:val="17"/>
        <w:rPr>
          <w:sz w:val="28"/>
          <w:szCs w:val="28"/>
        </w:rPr>
      </w:pPr>
      <w:r>
        <w:rPr>
          <w:sz w:val="28"/>
          <w:szCs w:val="28"/>
        </w:rPr>
        <w:t>Емельяновского  сельского  совета -</w:t>
      </w:r>
    </w:p>
    <w:p w:rsidR="00782A59" w:rsidRPr="001B4B66" w:rsidRDefault="00711DE0" w:rsidP="00782A59">
      <w:pPr>
        <w:pStyle w:val="17"/>
        <w:rPr>
          <w:sz w:val="28"/>
          <w:szCs w:val="28"/>
        </w:rPr>
      </w:pPr>
      <w:r>
        <w:rPr>
          <w:sz w:val="28"/>
          <w:szCs w:val="28"/>
        </w:rPr>
        <w:t>Г</w:t>
      </w:r>
      <w:r w:rsidR="00782A59" w:rsidRPr="001B4B66">
        <w:rPr>
          <w:sz w:val="28"/>
          <w:szCs w:val="28"/>
        </w:rPr>
        <w:t>лава администрации</w:t>
      </w:r>
    </w:p>
    <w:p w:rsidR="00782A59" w:rsidRDefault="00242C37" w:rsidP="001B4B66">
      <w:pPr>
        <w:pStyle w:val="17"/>
        <w:rPr>
          <w:b/>
        </w:rPr>
      </w:pPr>
      <w:r>
        <w:rPr>
          <w:sz w:val="28"/>
          <w:szCs w:val="28"/>
        </w:rPr>
        <w:t>Емельяновского</w:t>
      </w:r>
      <w:r w:rsidR="00782A59" w:rsidRPr="001B4B66">
        <w:rPr>
          <w:sz w:val="28"/>
          <w:szCs w:val="28"/>
        </w:rPr>
        <w:t xml:space="preserve"> сельского поселения </w:t>
      </w:r>
      <w:r w:rsidR="00782A59" w:rsidRPr="001B4B66">
        <w:rPr>
          <w:sz w:val="28"/>
          <w:szCs w:val="28"/>
        </w:rPr>
        <w:tab/>
      </w:r>
      <w:r w:rsidR="00FB2C58" w:rsidRPr="001B4B66">
        <w:rPr>
          <w:sz w:val="28"/>
          <w:szCs w:val="28"/>
        </w:rPr>
        <w:t xml:space="preserve">                               </w:t>
      </w:r>
      <w:r w:rsidR="00782A59" w:rsidRPr="001B4B66">
        <w:rPr>
          <w:sz w:val="28"/>
          <w:szCs w:val="28"/>
        </w:rPr>
        <w:t xml:space="preserve"> </w:t>
      </w:r>
      <w:r>
        <w:rPr>
          <w:sz w:val="28"/>
          <w:szCs w:val="28"/>
        </w:rPr>
        <w:t>Л.В.Цапенко</w:t>
      </w:r>
    </w:p>
    <w:p w:rsidR="00E2247B" w:rsidRDefault="00E2247B" w:rsidP="00782A59">
      <w:pPr>
        <w:pStyle w:val="17"/>
        <w:jc w:val="right"/>
        <w:rPr>
          <w:b/>
        </w:rPr>
        <w:sectPr w:rsidR="00E2247B" w:rsidSect="002246A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F1795" w:rsidRDefault="001F1795" w:rsidP="00242C37">
      <w:pPr>
        <w:ind w:left="9204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F1795" w:rsidRDefault="001F1795" w:rsidP="00242A7D">
      <w:pPr>
        <w:ind w:left="9204" w:right="20"/>
        <w:rPr>
          <w:sz w:val="20"/>
          <w:szCs w:val="20"/>
        </w:rPr>
      </w:pPr>
      <w:r>
        <w:rPr>
          <w:sz w:val="28"/>
          <w:szCs w:val="28"/>
        </w:rPr>
        <w:t xml:space="preserve">администрации </w:t>
      </w:r>
      <w:r w:rsidR="00242C37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</w:t>
      </w:r>
      <w:r w:rsidR="00242A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3B4B4E">
        <w:rPr>
          <w:sz w:val="28"/>
          <w:szCs w:val="28"/>
        </w:rPr>
        <w:t>1</w:t>
      </w:r>
      <w:r w:rsidR="00711DE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27674">
        <w:rPr>
          <w:sz w:val="28"/>
          <w:szCs w:val="28"/>
        </w:rPr>
        <w:t>5</w:t>
      </w:r>
      <w:r>
        <w:rPr>
          <w:sz w:val="28"/>
          <w:szCs w:val="28"/>
        </w:rPr>
        <w:t>.2022г.</w:t>
      </w:r>
      <w:r w:rsidR="00242A7D">
        <w:rPr>
          <w:sz w:val="28"/>
          <w:szCs w:val="28"/>
        </w:rPr>
        <w:t xml:space="preserve">  №48</w:t>
      </w:r>
      <w:ins w:id="1" w:author="Admin" w:date="2022-06-28T14:09:00Z">
        <w:r w:rsidR="001536B7">
          <w:rPr>
            <w:sz w:val="28"/>
            <w:szCs w:val="28"/>
          </w:rPr>
          <w:t>/1</w:t>
        </w:r>
      </w:ins>
      <w:bookmarkStart w:id="2" w:name="_GoBack"/>
      <w:bookmarkEnd w:id="2"/>
    </w:p>
    <w:p w:rsidR="001F1795" w:rsidRDefault="001F1795" w:rsidP="00242C37">
      <w:pPr>
        <w:spacing w:line="200" w:lineRule="exact"/>
        <w:ind w:left="9204"/>
        <w:rPr>
          <w:sz w:val="20"/>
          <w:szCs w:val="20"/>
        </w:rPr>
      </w:pPr>
    </w:p>
    <w:p w:rsidR="001F1795" w:rsidRDefault="001F1795" w:rsidP="001F1795">
      <w:pPr>
        <w:spacing w:line="200" w:lineRule="exact"/>
        <w:rPr>
          <w:sz w:val="20"/>
          <w:szCs w:val="20"/>
        </w:rPr>
      </w:pPr>
    </w:p>
    <w:p w:rsidR="001F1795" w:rsidRDefault="001F1795" w:rsidP="001F1795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1480"/>
        <w:gridCol w:w="80"/>
        <w:gridCol w:w="1080"/>
        <w:gridCol w:w="760"/>
        <w:gridCol w:w="400"/>
        <w:gridCol w:w="340"/>
        <w:gridCol w:w="1260"/>
        <w:gridCol w:w="540"/>
        <w:gridCol w:w="4820"/>
        <w:gridCol w:w="2840"/>
      </w:tblGrid>
      <w:tr w:rsidR="001F1795" w:rsidRPr="009B7A1D" w:rsidTr="00A64B42">
        <w:trPr>
          <w:trHeight w:val="379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№</w:t>
            </w:r>
          </w:p>
        </w:tc>
        <w:tc>
          <w:tcPr>
            <w:tcW w:w="5400" w:type="dxa"/>
            <w:gridSpan w:val="7"/>
            <w:tcBorders>
              <w:top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Дата завершения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п/п</w:t>
            </w:r>
          </w:p>
        </w:tc>
        <w:tc>
          <w:tcPr>
            <w:tcW w:w="5400" w:type="dxa"/>
            <w:gridSpan w:val="7"/>
            <w:vAlign w:val="bottom"/>
          </w:tcPr>
          <w:p w:rsidR="001F1795" w:rsidRPr="009B7A1D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муниципальной услуги</w:t>
            </w: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(исполнительный орган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работ по переводу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7674">
              <w:rPr>
                <w:sz w:val="28"/>
                <w:szCs w:val="28"/>
              </w:rPr>
              <w:t>естного самоуправления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 w:rsidRPr="00727674">
              <w:rPr>
                <w:sz w:val="28"/>
                <w:szCs w:val="28"/>
              </w:rPr>
              <w:t>муниципальной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727674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27674">
              <w:rPr>
                <w:sz w:val="28"/>
                <w:szCs w:val="28"/>
              </w:rPr>
              <w:t>слуги в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7674">
              <w:rPr>
                <w:sz w:val="28"/>
                <w:szCs w:val="28"/>
              </w:rPr>
              <w:t xml:space="preserve"> Республике Крым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1F1795" w:rsidP="00A64B42">
            <w:pPr>
              <w:jc w:val="center"/>
              <w:rPr>
                <w:sz w:val="28"/>
                <w:szCs w:val="28"/>
              </w:rPr>
            </w:pPr>
            <w:r w:rsidRPr="00727674">
              <w:rPr>
                <w:b/>
                <w:bCs/>
                <w:color w:val="00000A"/>
                <w:w w:val="98"/>
                <w:sz w:val="28"/>
                <w:szCs w:val="28"/>
              </w:rPr>
              <w:t xml:space="preserve"> </w:t>
            </w:r>
            <w:r w:rsidR="00727674">
              <w:rPr>
                <w:b/>
                <w:bCs/>
                <w:color w:val="00000A"/>
                <w:w w:val="98"/>
                <w:sz w:val="28"/>
                <w:szCs w:val="28"/>
              </w:rPr>
              <w:t>э</w:t>
            </w:r>
            <w:r w:rsidR="00727674" w:rsidRPr="00727674">
              <w:rPr>
                <w:b/>
                <w:bCs/>
                <w:color w:val="00000A"/>
                <w:w w:val="98"/>
                <w:sz w:val="28"/>
                <w:szCs w:val="28"/>
              </w:rPr>
              <w:t>лектронный вид</w:t>
            </w:r>
          </w:p>
        </w:tc>
      </w:tr>
      <w:tr w:rsidR="001F1795" w:rsidRPr="009B7A1D" w:rsidTr="00A64B42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</w:tr>
      <w:tr w:rsidR="001F1795" w:rsidRPr="009B7A1D" w:rsidTr="00A64B42">
        <w:trPr>
          <w:trHeight w:val="359"/>
        </w:trPr>
        <w:tc>
          <w:tcPr>
            <w:tcW w:w="660" w:type="dxa"/>
            <w:tcBorders>
              <w:lef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vAlign w:val="bottom"/>
          </w:tcPr>
          <w:p w:rsidR="001F1795" w:rsidRPr="009B7A1D" w:rsidRDefault="001F1795" w:rsidP="00A64B42"/>
        </w:tc>
        <w:tc>
          <w:tcPr>
            <w:tcW w:w="4820" w:type="dxa"/>
            <w:vAlign w:val="bottom"/>
          </w:tcPr>
          <w:p w:rsidR="001F1795" w:rsidRPr="009B7A1D" w:rsidRDefault="001F1795" w:rsidP="00A64B4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2022 год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</w:tr>
      <w:tr w:rsidR="001F1795" w:rsidRPr="009B7A1D" w:rsidTr="0032565F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gridSpan w:val="4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</w:tr>
      <w:tr w:rsidR="00EF22E0" w:rsidRPr="009B7A1D" w:rsidTr="00242A7D">
        <w:trPr>
          <w:trHeight w:val="1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32565F" w:rsidRDefault="00EF22E0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  <w:p w:rsidR="00EF22E0" w:rsidRPr="009B7A1D" w:rsidRDefault="0032565F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</w:t>
            </w:r>
            <w:r w:rsidR="00EF22E0"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EF22E0" w:rsidRDefault="00EF22E0" w:rsidP="00EF22E0">
            <w:pPr>
              <w:jc w:val="both"/>
              <w:rPr>
                <w:sz w:val="28"/>
                <w:szCs w:val="28"/>
              </w:rPr>
            </w:pPr>
            <w:r w:rsidRPr="00EF22E0">
              <w:rPr>
                <w:sz w:val="28"/>
                <w:szCs w:val="28"/>
              </w:rPr>
              <w:t>Выдача архивных справок, архивных выписок и архивных копий по социально-правовым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Администрация </w:t>
            </w:r>
            <w:r w:rsidR="00242C37">
              <w:rPr>
                <w:color w:val="00000A"/>
                <w:sz w:val="28"/>
                <w:szCs w:val="28"/>
              </w:rPr>
              <w:t>Емельяновского</w:t>
            </w:r>
            <w:r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 квартал 2022 года</w:t>
            </w:r>
          </w:p>
        </w:tc>
      </w:tr>
      <w:tr w:rsidR="000B0BA5" w:rsidRPr="009B7A1D" w:rsidTr="00574349">
        <w:trPr>
          <w:trHeight w:val="1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2.</w:t>
            </w:r>
            <w:r w:rsidR="0032565F">
              <w:rPr>
                <w:color w:val="00000A"/>
                <w:sz w:val="28"/>
                <w:szCs w:val="28"/>
              </w:rPr>
              <w:t xml:space="preserve">                   </w:t>
            </w: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EF22E0" w:rsidRDefault="000B0BA5" w:rsidP="00EF2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Заключение, продление договоров на размещение нестационарных объектов на территории муниципального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9B7A1D" w:rsidRDefault="000B0BA5" w:rsidP="000B0BA5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Администрация </w:t>
            </w:r>
            <w:r w:rsidR="00242C37">
              <w:rPr>
                <w:color w:val="00000A"/>
                <w:sz w:val="28"/>
                <w:szCs w:val="28"/>
              </w:rPr>
              <w:t>Емельяновского</w:t>
            </w:r>
            <w:r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1F1795" w:rsidRPr="009B7A1D" w:rsidTr="00574349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Default="001F179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3.</w:t>
            </w:r>
          </w:p>
          <w:p w:rsidR="0032565F" w:rsidRPr="009B7A1D" w:rsidRDefault="0032565F" w:rsidP="00A6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0B0BA5">
            <w:pPr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Выдача  выписок  из  похозяйственных  книг  и</w:t>
            </w:r>
            <w:r w:rsidR="000B0BA5">
              <w:rPr>
                <w:color w:val="00000A"/>
                <w:sz w:val="28"/>
                <w:szCs w:val="28"/>
              </w:rPr>
              <w:t xml:space="preserve"> справок по социально-бытовым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42C37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0B0BA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0B0BA5" w:rsidRPr="009B7A1D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4.</w:t>
            </w: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0B0BA5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Заключение, расторжение, изменение договора социального найма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9B7A1D" w:rsidRDefault="000B0BA5" w:rsidP="00AA5A5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42C37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Pr="009B7A1D" w:rsidRDefault="000B0BA5" w:rsidP="00AA5A5D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EF22E0" w:rsidRPr="009B7A1D" w:rsidTr="0032565F">
        <w:trPr>
          <w:trHeight w:val="1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Default="0032565F" w:rsidP="0032565F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5.</w:t>
            </w: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Pr="009B7A1D" w:rsidRDefault="0032565F" w:rsidP="0032565F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Выдача справок о наличии или отсутствии личного подсобного хозяйства, о наличии или отсутствии печного отопления физическим лицам, проживающим в частном секторе</w:t>
            </w:r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42C37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242A7D">
              <w:rPr>
                <w:sz w:val="28"/>
                <w:szCs w:val="28"/>
              </w:rPr>
              <w:t>поселения</w:t>
            </w:r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IY квартал 2022 года</w:t>
            </w:r>
          </w:p>
        </w:tc>
      </w:tr>
    </w:tbl>
    <w:p w:rsidR="001F1795" w:rsidRDefault="001F1795" w:rsidP="00782A59">
      <w:pPr>
        <w:pStyle w:val="17"/>
        <w:jc w:val="right"/>
        <w:rPr>
          <w:b/>
        </w:rPr>
      </w:pPr>
    </w:p>
    <w:p w:rsidR="001F1795" w:rsidRDefault="001F1795" w:rsidP="00782A59">
      <w:pPr>
        <w:pStyle w:val="17"/>
        <w:jc w:val="right"/>
        <w:rPr>
          <w:b/>
        </w:rPr>
      </w:pPr>
    </w:p>
    <w:p w:rsidR="001F1795" w:rsidRDefault="001F1795" w:rsidP="00782A59">
      <w:pPr>
        <w:pStyle w:val="17"/>
        <w:jc w:val="right"/>
        <w:rPr>
          <w:b/>
        </w:rPr>
      </w:pPr>
    </w:p>
    <w:p w:rsidR="001F1795" w:rsidRDefault="001F1795" w:rsidP="00782A59">
      <w:pPr>
        <w:pStyle w:val="17"/>
        <w:jc w:val="right"/>
        <w:rPr>
          <w:b/>
        </w:rPr>
      </w:pPr>
    </w:p>
    <w:sectPr w:rsidR="001F1795" w:rsidSect="00B272EB"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C" w:rsidRDefault="0067782C" w:rsidP="000A5739">
      <w:r>
        <w:separator/>
      </w:r>
    </w:p>
  </w:endnote>
  <w:endnote w:type="continuationSeparator" w:id="0">
    <w:p w:rsidR="0067782C" w:rsidRDefault="0067782C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C" w:rsidRDefault="0067782C" w:rsidP="000A5739">
      <w:r>
        <w:separator/>
      </w:r>
    </w:p>
  </w:footnote>
  <w:footnote w:type="continuationSeparator" w:id="0">
    <w:p w:rsidR="0067782C" w:rsidRDefault="0067782C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536B7"/>
    <w:rsid w:val="001635AA"/>
    <w:rsid w:val="00166DED"/>
    <w:rsid w:val="001936BD"/>
    <w:rsid w:val="001949A2"/>
    <w:rsid w:val="001B4B66"/>
    <w:rsid w:val="001D6B1E"/>
    <w:rsid w:val="001F1795"/>
    <w:rsid w:val="0022039F"/>
    <w:rsid w:val="00220682"/>
    <w:rsid w:val="002246AE"/>
    <w:rsid w:val="00235133"/>
    <w:rsid w:val="00242A7D"/>
    <w:rsid w:val="00242C37"/>
    <w:rsid w:val="00280FE6"/>
    <w:rsid w:val="00284FB6"/>
    <w:rsid w:val="002E2BED"/>
    <w:rsid w:val="0032565F"/>
    <w:rsid w:val="00384AEA"/>
    <w:rsid w:val="003943C2"/>
    <w:rsid w:val="003A0B98"/>
    <w:rsid w:val="003A7CCC"/>
    <w:rsid w:val="003B4B4E"/>
    <w:rsid w:val="003F568F"/>
    <w:rsid w:val="00402EFE"/>
    <w:rsid w:val="00403726"/>
    <w:rsid w:val="00437ACA"/>
    <w:rsid w:val="00475E41"/>
    <w:rsid w:val="004B5F7F"/>
    <w:rsid w:val="005122E1"/>
    <w:rsid w:val="00523FB6"/>
    <w:rsid w:val="00531A1F"/>
    <w:rsid w:val="005702E2"/>
    <w:rsid w:val="00574349"/>
    <w:rsid w:val="005B7C7E"/>
    <w:rsid w:val="00675C72"/>
    <w:rsid w:val="0067782C"/>
    <w:rsid w:val="0070621A"/>
    <w:rsid w:val="00711DE0"/>
    <w:rsid w:val="007131CE"/>
    <w:rsid w:val="00727674"/>
    <w:rsid w:val="00733400"/>
    <w:rsid w:val="00735B70"/>
    <w:rsid w:val="00752430"/>
    <w:rsid w:val="00761294"/>
    <w:rsid w:val="00762D9D"/>
    <w:rsid w:val="007736E0"/>
    <w:rsid w:val="00782A59"/>
    <w:rsid w:val="00793D57"/>
    <w:rsid w:val="007E1BA4"/>
    <w:rsid w:val="0082115F"/>
    <w:rsid w:val="00824282"/>
    <w:rsid w:val="008327F1"/>
    <w:rsid w:val="0083642D"/>
    <w:rsid w:val="008925B5"/>
    <w:rsid w:val="008A7CC3"/>
    <w:rsid w:val="008F3FA1"/>
    <w:rsid w:val="009734E3"/>
    <w:rsid w:val="009A169B"/>
    <w:rsid w:val="009A70F2"/>
    <w:rsid w:val="00A64B42"/>
    <w:rsid w:val="00A81D70"/>
    <w:rsid w:val="00AA2EEF"/>
    <w:rsid w:val="00AA5A5D"/>
    <w:rsid w:val="00AB7742"/>
    <w:rsid w:val="00AE1F49"/>
    <w:rsid w:val="00AF7EE7"/>
    <w:rsid w:val="00B114E6"/>
    <w:rsid w:val="00B272EB"/>
    <w:rsid w:val="00B46676"/>
    <w:rsid w:val="00BA4846"/>
    <w:rsid w:val="00BA522F"/>
    <w:rsid w:val="00C00B77"/>
    <w:rsid w:val="00C03C40"/>
    <w:rsid w:val="00C462DF"/>
    <w:rsid w:val="00CA372C"/>
    <w:rsid w:val="00D06B13"/>
    <w:rsid w:val="00D17730"/>
    <w:rsid w:val="00D30D21"/>
    <w:rsid w:val="00D50195"/>
    <w:rsid w:val="00D720C1"/>
    <w:rsid w:val="00E2247B"/>
    <w:rsid w:val="00E40DC0"/>
    <w:rsid w:val="00EF22E0"/>
    <w:rsid w:val="00F041A0"/>
    <w:rsid w:val="00F21E51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10">
    <w:name w:val="Îñíîâíîé øðèôò àáçàöà1"/>
  </w:style>
  <w:style w:type="character" w:styleId="a3">
    <w:name w:val="Hyperlink"/>
    <w:rPr>
      <w:color w:val="0000FF"/>
      <w:u w:val="single"/>
    </w:rPr>
  </w:style>
  <w:style w:type="character" w:customStyle="1" w:styleId="ConsPlusNonformat">
    <w:name w:val="ConsPlusNonformat Знак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Pr>
      <w:color w:val="00000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Íàçâàíèå1"/>
    <w:basedOn w:val="a"/>
    <w:pPr>
      <w:spacing w:before="120" w:after="120"/>
    </w:pPr>
    <w:rPr>
      <w:i/>
      <w:iCs/>
    </w:rPr>
  </w:style>
  <w:style w:type="paragraph" w:customStyle="1" w:styleId="14">
    <w:name w:val="Óêàçàòåëü1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</w:style>
  <w:style w:type="paragraph" w:customStyle="1" w:styleId="a9">
    <w:name w:val="Çàãîëîâîê òàáëèöû"/>
    <w:basedOn w:val="a8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Pr>
      <w:rFonts w:ascii="Arial" w:eastAsia="Arial" w:hAnsi="Arial" w:cs="Arial"/>
    </w:rPr>
  </w:style>
  <w:style w:type="paragraph" w:customStyle="1" w:styleId="16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6DF0-DDF7-42DB-B913-E19E316A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subject/>
  <dc:creator>User</dc:creator>
  <cp:keywords/>
  <dc:description/>
  <cp:lastModifiedBy>Admin</cp:lastModifiedBy>
  <cp:revision>3</cp:revision>
  <cp:lastPrinted>2022-05-25T12:09:00Z</cp:lastPrinted>
  <dcterms:created xsi:type="dcterms:W3CDTF">2022-05-20T05:12:00Z</dcterms:created>
  <dcterms:modified xsi:type="dcterms:W3CDTF">2022-06-28T11:09:00Z</dcterms:modified>
</cp:coreProperties>
</file>